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25AA" w14:textId="77777777" w:rsidR="00C37BCB" w:rsidRDefault="00422A9B" w:rsidP="00C37BCB">
      <w:pPr>
        <w:tabs>
          <w:tab w:val="left" w:pos="2160"/>
          <w:tab w:val="left" w:pos="57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525D1" wp14:editId="4E4525D2">
                <wp:simplePos x="0" y="0"/>
                <wp:positionH relativeFrom="column">
                  <wp:posOffset>3581400</wp:posOffset>
                </wp:positionH>
                <wp:positionV relativeFrom="paragraph">
                  <wp:posOffset>800100</wp:posOffset>
                </wp:positionV>
                <wp:extent cx="2514600" cy="457200"/>
                <wp:effectExtent l="9525" t="9525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25DA" w14:textId="77777777" w:rsidR="00024CC8" w:rsidRPr="00024CC8" w:rsidRDefault="00024CC8" w:rsidP="00024CC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del w:id="0" w:author="Administrator" w:date="2014-12-01T11:14:00Z">
                              <w:r w:rsidRPr="00024CC8" w:rsidDel="00A91661">
                                <w:rPr>
                                  <w:rFonts w:ascii="Arial Black" w:hAnsi="Arial Black" w:cs="Arial"/>
                                  <w:color w:val="FFFFFF"/>
                                  <w:sz w:val="32"/>
                                  <w:szCs w:val="32"/>
                                </w:rPr>
                                <w:delText>NEWS RELEASE</w:delText>
                              </w:r>
                            </w:del>
                            <w:ins w:id="1" w:author="Administrator" w:date="2014-12-01T11:14:00Z">
                              <w:r w:rsidR="00A91661">
                                <w:rPr>
                                  <w:rFonts w:ascii="Arial Black" w:hAnsi="Arial Black" w:cs="Arial"/>
                                  <w:color w:val="FFFFFF"/>
                                  <w:sz w:val="32"/>
                                  <w:szCs w:val="32"/>
                                </w:rPr>
                                <w:t>MEDIA ADVISORY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525D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2pt;margin-top:63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" fillcolor="black">
                <v:textbox>
                  <w:txbxContent>
                    <w:p w14:paraId="4E4525DA" w14:textId="77777777" w:rsidR="00024CC8" w:rsidRPr="00024CC8" w:rsidRDefault="00024CC8" w:rsidP="00024CC8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</w:pPr>
                      <w:del w:id="2" w:author="Administrator" w:date="2014-12-01T11:14:00Z">
                        <w:r w:rsidRPr="00024CC8" w:rsidDel="00A91661">
                          <w:rPr>
                            <w:rFonts w:ascii="Arial Black" w:hAnsi="Arial Black" w:cs="Arial"/>
                            <w:color w:val="FFFFFF"/>
                            <w:sz w:val="32"/>
                            <w:szCs w:val="32"/>
                          </w:rPr>
                          <w:delText>NEWS RELEASE</w:delText>
                        </w:r>
                      </w:del>
                      <w:ins w:id="3" w:author="Administrator" w:date="2014-12-01T11:14:00Z">
                        <w:r w:rsidR="00A91661">
                          <w:rPr>
                            <w:rFonts w:ascii="Arial Black" w:hAnsi="Arial Black" w:cs="Arial"/>
                            <w:color w:val="FFFFFF"/>
                            <w:sz w:val="32"/>
                            <w:szCs w:val="32"/>
                          </w:rPr>
                          <w:t>MEDIA ADVISORY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4E4525D3" wp14:editId="4E4525D4">
            <wp:extent cx="1219200" cy="1051560"/>
            <wp:effectExtent l="0" t="0" r="0" b="0"/>
            <wp:docPr id="1" name="Picture 1" descr="half inchregion Logo B&amp;W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f inchregion Logo B&amp;W flu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25AB" w14:textId="77777777" w:rsidR="00C37BCB" w:rsidRDefault="00C37BCB" w:rsidP="00C37BCB">
      <w:pPr>
        <w:tabs>
          <w:tab w:val="left" w:pos="2160"/>
          <w:tab w:val="left" w:pos="5760"/>
        </w:tabs>
        <w:ind w:left="-240" w:hanging="480"/>
      </w:pPr>
    </w:p>
    <w:p w14:paraId="4E4525AC" w14:textId="77777777" w:rsidR="00C37BCB" w:rsidRDefault="00C37BCB" w:rsidP="00C37BCB">
      <w:pPr>
        <w:tabs>
          <w:tab w:val="left" w:pos="2160"/>
          <w:tab w:val="left" w:pos="5760"/>
        </w:tabs>
        <w:ind w:left="-240" w:hanging="480"/>
      </w:pPr>
    </w:p>
    <w:p w14:paraId="4E4525AD" w14:textId="77777777" w:rsidR="00C37BCB" w:rsidRDefault="00C37BCB" w:rsidP="00C37BCB">
      <w:pPr>
        <w:tabs>
          <w:tab w:val="left" w:pos="2160"/>
          <w:tab w:val="left" w:pos="5760"/>
        </w:tabs>
        <w:ind w:left="-240" w:hanging="480"/>
      </w:pPr>
    </w:p>
    <w:p w14:paraId="4E4525AE" w14:textId="77777777" w:rsidR="00497F55" w:rsidRDefault="00497F55" w:rsidP="00C37BCB">
      <w:pPr>
        <w:tabs>
          <w:tab w:val="left" w:pos="2160"/>
          <w:tab w:val="left" w:pos="5760"/>
        </w:tabs>
        <w:ind w:left="-240" w:hanging="480"/>
      </w:pPr>
    </w:p>
    <w:p w14:paraId="4E4525AF" w14:textId="77777777" w:rsidR="00497F55" w:rsidRPr="00480F3A" w:rsidRDefault="00497F55" w:rsidP="00497F55">
      <w:pPr>
        <w:tabs>
          <w:tab w:val="left" w:pos="2160"/>
          <w:tab w:val="left" w:pos="5760"/>
        </w:tabs>
        <w:rPr>
          <w:rFonts w:ascii="Arial" w:hAnsi="Arial" w:cs="Arial"/>
          <w:b/>
        </w:rPr>
      </w:pPr>
      <w:r w:rsidRPr="00480F3A">
        <w:rPr>
          <w:rFonts w:ascii="Arial" w:hAnsi="Arial" w:cs="Arial"/>
          <w:b/>
        </w:rPr>
        <w:t>For immediate release</w:t>
      </w:r>
      <w:r w:rsidRPr="00480F3A">
        <w:rPr>
          <w:rFonts w:ascii="Arial" w:hAnsi="Arial" w:cs="Arial"/>
          <w:b/>
        </w:rPr>
        <w:tab/>
      </w:r>
      <w:r w:rsidRPr="00480F3A">
        <w:rPr>
          <w:rFonts w:ascii="Arial" w:hAnsi="Arial" w:cs="Arial"/>
          <w:b/>
        </w:rPr>
        <w:tab/>
      </w:r>
      <w:r w:rsidRPr="00480F3A">
        <w:rPr>
          <w:rFonts w:ascii="Arial" w:hAnsi="Arial" w:cs="Arial"/>
          <w:b/>
        </w:rPr>
        <w:tab/>
      </w:r>
      <w:r w:rsidRPr="00480F3A">
        <w:rPr>
          <w:rFonts w:ascii="Arial" w:hAnsi="Arial" w:cs="Arial"/>
          <w:b/>
        </w:rPr>
        <w:tab/>
      </w:r>
      <w:del w:id="4" w:author="Administrator" w:date="2014-12-01T11:14:00Z">
        <w:r w:rsidR="00E11032" w:rsidDel="00A91661">
          <w:rPr>
            <w:rFonts w:ascii="Arial" w:hAnsi="Arial" w:cs="Arial"/>
            <w:b/>
          </w:rPr>
          <w:delText>Nov</w:delText>
        </w:r>
      </w:del>
      <w:ins w:id="5" w:author="Administrator" w:date="2014-12-01T11:14:00Z">
        <w:r w:rsidR="00A91661">
          <w:rPr>
            <w:rFonts w:ascii="Arial" w:hAnsi="Arial" w:cs="Arial"/>
            <w:b/>
          </w:rPr>
          <w:t>Dec</w:t>
        </w:r>
      </w:ins>
      <w:r w:rsidR="00E11032">
        <w:rPr>
          <w:rFonts w:ascii="Arial" w:hAnsi="Arial" w:cs="Arial"/>
          <w:b/>
        </w:rPr>
        <w:t>. 2</w:t>
      </w:r>
      <w:del w:id="6" w:author="Administrator" w:date="2014-12-01T11:14:00Z">
        <w:r w:rsidR="00E11032" w:rsidDel="00A91661">
          <w:rPr>
            <w:rFonts w:ascii="Arial" w:hAnsi="Arial" w:cs="Arial"/>
            <w:b/>
          </w:rPr>
          <w:delText>4</w:delText>
        </w:r>
      </w:del>
      <w:r w:rsidR="00E11032">
        <w:rPr>
          <w:rFonts w:ascii="Arial" w:hAnsi="Arial" w:cs="Arial"/>
          <w:b/>
        </w:rPr>
        <w:t>, 2014</w:t>
      </w:r>
    </w:p>
    <w:p w14:paraId="4E4525B0" w14:textId="77777777" w:rsidR="00497F55" w:rsidRPr="00480F3A" w:rsidRDefault="00497F55" w:rsidP="00497F55">
      <w:pPr>
        <w:tabs>
          <w:tab w:val="left" w:pos="2160"/>
          <w:tab w:val="left" w:pos="5760"/>
        </w:tabs>
        <w:rPr>
          <w:rFonts w:ascii="Arial" w:hAnsi="Arial" w:cs="Arial"/>
          <w:b/>
        </w:rPr>
      </w:pPr>
    </w:p>
    <w:p w14:paraId="4E4525B1" w14:textId="77777777" w:rsidR="00497F55" w:rsidRPr="00480F3A" w:rsidDel="00A23BDD" w:rsidRDefault="00A91661">
      <w:pPr>
        <w:tabs>
          <w:tab w:val="left" w:pos="2160"/>
          <w:tab w:val="left" w:pos="5760"/>
        </w:tabs>
        <w:jc w:val="center"/>
        <w:rPr>
          <w:del w:id="7" w:author="Administrator" w:date="2014-11-21T11:45:00Z"/>
          <w:rFonts w:ascii="Arial" w:hAnsi="Arial" w:cs="Arial"/>
          <w:b/>
        </w:rPr>
        <w:pPrChange w:id="8" w:author="Administrator" w:date="2014-11-19T09:43:00Z">
          <w:pPr>
            <w:tabs>
              <w:tab w:val="left" w:pos="2160"/>
              <w:tab w:val="left" w:pos="5760"/>
            </w:tabs>
          </w:pPr>
        </w:pPrChange>
      </w:pPr>
      <w:ins w:id="9" w:author="Administrator" w:date="2014-12-01T11:15:00Z">
        <w:r>
          <w:rPr>
            <w:rFonts w:ascii="Arial" w:hAnsi="Arial" w:cs="Arial"/>
            <w:b/>
          </w:rPr>
          <w:t xml:space="preserve">Community debrief will share data from </w:t>
        </w:r>
      </w:ins>
      <w:ins w:id="10" w:author="Administrator" w:date="2014-12-01T12:05:00Z">
        <w:r w:rsidR="002C5478">
          <w:rPr>
            <w:rFonts w:ascii="Arial" w:hAnsi="Arial" w:cs="Arial"/>
            <w:b/>
          </w:rPr>
          <w:t xml:space="preserve">local </w:t>
        </w:r>
      </w:ins>
    </w:p>
    <w:p w14:paraId="4E4525B2" w14:textId="77777777" w:rsidR="00497F55" w:rsidRDefault="008A03BE" w:rsidP="00497F55">
      <w:pPr>
        <w:tabs>
          <w:tab w:val="left" w:pos="2160"/>
          <w:tab w:val="left" w:pos="5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20,000 Homes C</w:t>
      </w:r>
      <w:r w:rsidR="00E11032">
        <w:rPr>
          <w:rFonts w:ascii="Arial" w:hAnsi="Arial" w:cs="Arial"/>
          <w:b/>
        </w:rPr>
        <w:t>ampaign</w:t>
      </w:r>
      <w:del w:id="11" w:author="Administrator" w:date="2014-11-18T20:59:00Z">
        <w:r w:rsidR="00E11032" w:rsidDel="0085749E">
          <w:rPr>
            <w:rFonts w:ascii="Arial" w:hAnsi="Arial" w:cs="Arial"/>
            <w:b/>
          </w:rPr>
          <w:delText xml:space="preserve"> will gather data on Waterloo Region’s vulnerable homeles</w:delText>
        </w:r>
      </w:del>
      <w:del w:id="12" w:author="Administrator" w:date="2014-11-18T20:58:00Z">
        <w:r w:rsidR="00E11032" w:rsidDel="0085749E">
          <w:rPr>
            <w:rFonts w:ascii="Arial" w:hAnsi="Arial" w:cs="Arial"/>
            <w:b/>
          </w:rPr>
          <w:delText>s</w:delText>
        </w:r>
      </w:del>
    </w:p>
    <w:p w14:paraId="4E4525B3" w14:textId="77777777" w:rsidR="00422A9B" w:rsidDel="00632C56" w:rsidRDefault="00422A9B" w:rsidP="00497F55">
      <w:pPr>
        <w:tabs>
          <w:tab w:val="left" w:pos="2160"/>
          <w:tab w:val="left" w:pos="5760"/>
        </w:tabs>
        <w:jc w:val="center"/>
        <w:rPr>
          <w:del w:id="13" w:author="Administrator" w:date="2014-11-19T09:43:00Z"/>
          <w:rFonts w:ascii="Arial" w:hAnsi="Arial" w:cs="Arial"/>
          <w:b/>
        </w:rPr>
      </w:pPr>
      <w:del w:id="14" w:author="Administrator" w:date="2014-11-19T09:43:00Z">
        <w:r w:rsidDel="00632C56">
          <w:rPr>
            <w:rFonts w:ascii="Arial" w:hAnsi="Arial" w:cs="Arial"/>
            <w:b/>
          </w:rPr>
          <w:delText>DRAFT 1</w:delText>
        </w:r>
      </w:del>
    </w:p>
    <w:p w14:paraId="4E4525B4" w14:textId="77777777" w:rsidR="00497F55" w:rsidRDefault="00497F55" w:rsidP="00497F55">
      <w:pPr>
        <w:tabs>
          <w:tab w:val="left" w:pos="2160"/>
          <w:tab w:val="left" w:pos="5760"/>
        </w:tabs>
        <w:jc w:val="center"/>
        <w:rPr>
          <w:rFonts w:ascii="Arial" w:hAnsi="Arial" w:cs="Arial"/>
          <w:b/>
        </w:rPr>
      </w:pPr>
    </w:p>
    <w:p w14:paraId="4E4525B5" w14:textId="77777777" w:rsidR="00796A4E" w:rsidRPr="00796A4E" w:rsidRDefault="00497F55" w:rsidP="00497F55">
      <w:pPr>
        <w:tabs>
          <w:tab w:val="left" w:pos="2160"/>
          <w:tab w:val="left" w:pos="5760"/>
        </w:tabs>
        <w:rPr>
          <w:ins w:id="15" w:author="Administrator" w:date="2014-12-01T11:54:00Z"/>
          <w:rFonts w:ascii="Arial" w:hAnsi="Arial" w:cs="Arial"/>
          <w:rPrChange w:id="16" w:author="Administrator" w:date="2014-12-01T11:54:00Z">
            <w:rPr>
              <w:ins w:id="17" w:author="Administrator" w:date="2014-12-01T11:54:00Z"/>
              <w:rFonts w:ascii="Arial" w:hAnsi="Arial" w:cs="Arial"/>
              <w:b/>
            </w:rPr>
          </w:rPrChange>
        </w:rPr>
      </w:pPr>
      <w:r>
        <w:rPr>
          <w:rFonts w:ascii="Arial" w:hAnsi="Arial" w:cs="Arial"/>
          <w:b/>
        </w:rPr>
        <w:t xml:space="preserve">Waterloo Region – </w:t>
      </w:r>
      <w:ins w:id="18" w:author="Administrator" w:date="2014-12-01T11:54:00Z">
        <w:r w:rsidR="00796A4E">
          <w:rPr>
            <w:rFonts w:ascii="Arial" w:hAnsi="Arial" w:cs="Arial"/>
          </w:rPr>
          <w:t xml:space="preserve">The Region of Waterloo is hosting a </w:t>
        </w:r>
      </w:ins>
      <w:ins w:id="19" w:author="Administrator" w:date="2014-12-01T11:59:00Z">
        <w:r w:rsidR="00796A4E">
          <w:rPr>
            <w:rFonts w:ascii="Arial" w:hAnsi="Arial" w:cs="Arial"/>
          </w:rPr>
          <w:t>c</w:t>
        </w:r>
      </w:ins>
      <w:ins w:id="20" w:author="Administrator" w:date="2014-12-01T11:54:00Z">
        <w:r w:rsidR="00796A4E">
          <w:rPr>
            <w:rFonts w:ascii="Arial" w:hAnsi="Arial" w:cs="Arial"/>
          </w:rPr>
          <w:t xml:space="preserve">ommunity </w:t>
        </w:r>
      </w:ins>
      <w:ins w:id="21" w:author="Administrator" w:date="2014-12-01T11:59:00Z">
        <w:r w:rsidR="00796A4E">
          <w:rPr>
            <w:rFonts w:ascii="Arial" w:hAnsi="Arial" w:cs="Arial"/>
          </w:rPr>
          <w:t>d</w:t>
        </w:r>
      </w:ins>
      <w:ins w:id="22" w:author="Administrator" w:date="2014-12-01T11:54:00Z">
        <w:r w:rsidR="00796A4E">
          <w:rPr>
            <w:rFonts w:ascii="Arial" w:hAnsi="Arial" w:cs="Arial"/>
          </w:rPr>
          <w:t xml:space="preserve">ebrief tomorrow to share information collected </w:t>
        </w:r>
      </w:ins>
      <w:ins w:id="23" w:author="Administrator" w:date="2014-12-01T11:57:00Z">
        <w:r w:rsidR="00796A4E">
          <w:rPr>
            <w:rFonts w:ascii="Arial" w:hAnsi="Arial" w:cs="Arial"/>
          </w:rPr>
          <w:t xml:space="preserve">over the past few days </w:t>
        </w:r>
      </w:ins>
      <w:ins w:id="24" w:author="Administrator" w:date="2014-12-01T11:56:00Z">
        <w:r w:rsidR="00796A4E">
          <w:rPr>
            <w:rFonts w:ascii="Arial" w:hAnsi="Arial" w:cs="Arial"/>
          </w:rPr>
          <w:t xml:space="preserve">from </w:t>
        </w:r>
      </w:ins>
      <w:ins w:id="25" w:author="Administrator" w:date="2014-12-01T11:57:00Z">
        <w:r w:rsidR="00796A4E">
          <w:rPr>
            <w:rFonts w:ascii="Arial" w:hAnsi="Arial" w:cs="Arial"/>
          </w:rPr>
          <w:t xml:space="preserve">local </w:t>
        </w:r>
      </w:ins>
      <w:ins w:id="26" w:author="Administrator" w:date="2014-12-01T11:56:00Z">
        <w:r w:rsidR="00796A4E">
          <w:rPr>
            <w:rFonts w:ascii="Arial" w:hAnsi="Arial" w:cs="Arial"/>
          </w:rPr>
          <w:t>people experiencing homelessness.</w:t>
        </w:r>
      </w:ins>
      <w:ins w:id="27" w:author="Administrator" w:date="2014-12-01T11:54:00Z">
        <w:r w:rsidR="00796A4E">
          <w:rPr>
            <w:rFonts w:ascii="Arial" w:hAnsi="Arial" w:cs="Arial"/>
          </w:rPr>
          <w:t xml:space="preserve"> </w:t>
        </w:r>
      </w:ins>
    </w:p>
    <w:p w14:paraId="4E4525B6" w14:textId="77777777" w:rsidR="00796A4E" w:rsidRDefault="00796A4E" w:rsidP="00497F55">
      <w:pPr>
        <w:tabs>
          <w:tab w:val="left" w:pos="2160"/>
          <w:tab w:val="left" w:pos="5760"/>
        </w:tabs>
        <w:rPr>
          <w:ins w:id="28" w:author="Administrator" w:date="2014-12-01T11:54:00Z"/>
          <w:rFonts w:ascii="Arial" w:hAnsi="Arial" w:cs="Arial"/>
          <w:b/>
        </w:rPr>
      </w:pPr>
      <w:bookmarkStart w:id="29" w:name="_GoBack"/>
      <w:bookmarkEnd w:id="29"/>
    </w:p>
    <w:p w14:paraId="4E4525B7" w14:textId="77777777" w:rsidR="00497F55" w:rsidRDefault="00E11032" w:rsidP="00497F55">
      <w:pPr>
        <w:tabs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Waterloo Region </w:t>
      </w:r>
      <w:del w:id="30" w:author="Administrator" w:date="2014-12-01T11:57:00Z">
        <w:r w:rsidR="008A03BE" w:rsidDel="00796A4E">
          <w:rPr>
            <w:rFonts w:ascii="Arial" w:hAnsi="Arial" w:cs="Arial"/>
          </w:rPr>
          <w:delText>will be the first</w:delText>
        </w:r>
      </w:del>
      <w:ins w:id="31" w:author="Administrator" w:date="2014-12-01T11:57:00Z">
        <w:r w:rsidR="00796A4E">
          <w:rPr>
            <w:rFonts w:ascii="Arial" w:hAnsi="Arial" w:cs="Arial"/>
          </w:rPr>
          <w:t>is the first</w:t>
        </w:r>
      </w:ins>
      <w:r>
        <w:rPr>
          <w:rFonts w:ascii="Arial" w:hAnsi="Arial" w:cs="Arial"/>
        </w:rPr>
        <w:t xml:space="preserve"> Canadian </w:t>
      </w:r>
      <w:r w:rsidR="008A03BE">
        <w:rPr>
          <w:rFonts w:ascii="Arial" w:hAnsi="Arial" w:cs="Arial"/>
        </w:rPr>
        <w:t>community to pilot</w:t>
      </w:r>
      <w:r>
        <w:rPr>
          <w:rFonts w:ascii="Arial" w:hAnsi="Arial" w:cs="Arial"/>
        </w:rPr>
        <w:t xml:space="preserve"> </w:t>
      </w:r>
      <w:r w:rsidR="008A03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20,000 Homes</w:t>
      </w:r>
      <w:r w:rsidR="008A03B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ampaign</w:t>
      </w:r>
      <w:r w:rsidR="00075CB6">
        <w:rPr>
          <w:rFonts w:ascii="Arial" w:hAnsi="Arial" w:cs="Arial"/>
        </w:rPr>
        <w:t>,</w:t>
      </w:r>
      <w:r w:rsidR="008A03BE">
        <w:rPr>
          <w:rFonts w:ascii="Arial" w:hAnsi="Arial" w:cs="Arial"/>
        </w:rPr>
        <w:t xml:space="preserve"> which aims to permanently house 20,000 of our country’s most vulnerable people experiencing homelessness by 2018.</w:t>
      </w:r>
      <w:ins w:id="32" w:author="Administrator" w:date="2014-12-01T11:58:00Z">
        <w:r w:rsidR="00796A4E">
          <w:rPr>
            <w:rFonts w:ascii="Arial" w:hAnsi="Arial" w:cs="Arial"/>
          </w:rPr>
          <w:t xml:space="preserve"> </w:t>
        </w:r>
      </w:ins>
      <w:ins w:id="33" w:author="Administrator" w:date="2014-12-01T12:01:00Z">
        <w:r w:rsidR="00796A4E">
          <w:rPr>
            <w:rFonts w:ascii="Arial" w:hAnsi="Arial" w:cs="Arial"/>
          </w:rPr>
          <w:t xml:space="preserve">On Nov. 30 and Dec. 1, </w:t>
        </w:r>
      </w:ins>
      <w:ins w:id="34" w:author="Administrator" w:date="2014-12-02T12:30:00Z">
        <w:r w:rsidR="00DA16F1">
          <w:rPr>
            <w:rFonts w:ascii="Arial" w:hAnsi="Arial" w:cs="Arial"/>
          </w:rPr>
          <w:t>over</w:t>
        </w:r>
      </w:ins>
      <w:ins w:id="35" w:author="Administrator" w:date="2014-12-01T11:58:00Z">
        <w:r w:rsidR="00796A4E" w:rsidRPr="00B27A87">
          <w:rPr>
            <w:rFonts w:ascii="Arial" w:hAnsi="Arial" w:cs="Arial"/>
          </w:rPr>
          <w:t xml:space="preserve"> 60 staff</w:t>
        </w:r>
        <w:r w:rsidR="00796A4E">
          <w:rPr>
            <w:rFonts w:ascii="Arial" w:hAnsi="Arial" w:cs="Arial"/>
          </w:rPr>
          <w:t xml:space="preserve"> and volunteers canvassed </w:t>
        </w:r>
      </w:ins>
      <w:ins w:id="36" w:author="Administrator" w:date="2014-12-01T12:00:00Z">
        <w:r w:rsidR="00796A4E">
          <w:rPr>
            <w:rFonts w:ascii="Arial" w:hAnsi="Arial" w:cs="Arial"/>
          </w:rPr>
          <w:t xml:space="preserve">Waterloo Region </w:t>
        </w:r>
      </w:ins>
      <w:ins w:id="37" w:author="Administrator" w:date="2014-12-01T11:58:00Z">
        <w:r w:rsidR="00796A4E">
          <w:rPr>
            <w:rFonts w:ascii="Arial" w:hAnsi="Arial" w:cs="Arial"/>
          </w:rPr>
          <w:t xml:space="preserve">shelters and streets to conduct short surveys with more than </w:t>
        </w:r>
      </w:ins>
      <w:ins w:id="38" w:author="Administrator" w:date="2014-12-01T14:06:00Z">
        <w:r w:rsidR="006F2D66">
          <w:rPr>
            <w:rFonts w:ascii="Arial" w:hAnsi="Arial" w:cs="Arial"/>
          </w:rPr>
          <w:t>350</w:t>
        </w:r>
      </w:ins>
      <w:ins w:id="39" w:author="Administrator" w:date="2014-12-01T11:58:00Z">
        <w:r w:rsidR="00796A4E">
          <w:rPr>
            <w:rFonts w:ascii="Arial" w:hAnsi="Arial" w:cs="Arial"/>
          </w:rPr>
          <w:t xml:space="preserve"> individuals experiencing homelessness.</w:t>
        </w:r>
      </w:ins>
    </w:p>
    <w:p w14:paraId="4E4525B8" w14:textId="77777777" w:rsidR="008A03BE" w:rsidRDefault="008A03BE" w:rsidP="00497F55">
      <w:pPr>
        <w:tabs>
          <w:tab w:val="left" w:pos="2160"/>
          <w:tab w:val="left" w:pos="5760"/>
        </w:tabs>
        <w:rPr>
          <w:rFonts w:ascii="Arial" w:hAnsi="Arial" w:cs="Arial"/>
        </w:rPr>
      </w:pPr>
    </w:p>
    <w:p w14:paraId="4E4525B9" w14:textId="77777777" w:rsidR="007D6B25" w:rsidDel="00796A4E" w:rsidRDefault="00796A4E" w:rsidP="00497F55">
      <w:pPr>
        <w:tabs>
          <w:tab w:val="left" w:pos="2160"/>
          <w:tab w:val="left" w:pos="5760"/>
        </w:tabs>
        <w:rPr>
          <w:del w:id="40" w:author="Administrator" w:date="2014-12-01T11:59:00Z"/>
          <w:rFonts w:ascii="Arial" w:hAnsi="Arial" w:cs="Arial"/>
        </w:rPr>
      </w:pPr>
      <w:ins w:id="41" w:author="Administrator" w:date="2014-12-01T11:59:00Z">
        <w:r>
          <w:rPr>
            <w:rFonts w:ascii="Arial" w:hAnsi="Arial" w:cs="Arial"/>
          </w:rPr>
          <w:t xml:space="preserve">Media and community members are invited to the community debrief. </w:t>
        </w:r>
      </w:ins>
      <w:del w:id="42" w:author="Administrator" w:date="2014-12-01T11:59:00Z">
        <w:r w:rsidR="008A03BE" w:rsidDel="00796A4E">
          <w:rPr>
            <w:rFonts w:ascii="Arial" w:hAnsi="Arial" w:cs="Arial"/>
          </w:rPr>
          <w:delText>The Region of Waterloo will be working with partners to conduct a community-wide</w:delText>
        </w:r>
        <w:r w:rsidR="00232B45" w:rsidDel="00796A4E">
          <w:rPr>
            <w:rFonts w:ascii="Arial" w:hAnsi="Arial" w:cs="Arial"/>
          </w:rPr>
          <w:delText xml:space="preserve"> registry to gather data on the majority of our </w:delText>
        </w:r>
        <w:r w:rsidR="008A03BE" w:rsidDel="00796A4E">
          <w:rPr>
            <w:rFonts w:ascii="Arial" w:hAnsi="Arial" w:cs="Arial"/>
          </w:rPr>
          <w:delText>local homeless population.</w:delText>
        </w:r>
        <w:r w:rsidR="0046581D" w:rsidDel="00796A4E">
          <w:rPr>
            <w:rFonts w:ascii="Arial" w:hAnsi="Arial" w:cs="Arial"/>
          </w:rPr>
          <w:delText xml:space="preserve"> On December </w:delText>
        </w:r>
        <w:r w:rsidR="00E536E2" w:rsidDel="00796A4E">
          <w:rPr>
            <w:rFonts w:ascii="Arial" w:hAnsi="Arial" w:cs="Arial"/>
          </w:rPr>
          <w:delText>1</w:delText>
        </w:r>
      </w:del>
      <w:del w:id="43" w:author="Administrator" w:date="2014-11-18T21:00:00Z">
        <w:r w:rsidR="0046581D" w:rsidDel="0085749E">
          <w:rPr>
            <w:rFonts w:ascii="Arial" w:hAnsi="Arial" w:cs="Arial"/>
          </w:rPr>
          <w:delText>and 2</w:delText>
        </w:r>
      </w:del>
      <w:del w:id="44" w:author="Administrator" w:date="2014-12-01T11:59:00Z">
        <w:r w:rsidR="0046581D" w:rsidDel="00796A4E">
          <w:rPr>
            <w:rFonts w:ascii="Arial" w:hAnsi="Arial" w:cs="Arial"/>
          </w:rPr>
          <w:delText xml:space="preserve">, </w:delText>
        </w:r>
        <w:r w:rsidR="0046581D" w:rsidRPr="00632C56" w:rsidDel="00796A4E">
          <w:rPr>
            <w:rFonts w:ascii="Arial" w:hAnsi="Arial" w:cs="Arial"/>
            <w:rPrChange w:id="45" w:author="Administrator" w:date="2014-11-19T09:43:00Z">
              <w:rPr>
                <w:rFonts w:ascii="Arial" w:hAnsi="Arial" w:cs="Arial"/>
                <w:highlight w:val="yellow"/>
              </w:rPr>
            </w:rPrChange>
          </w:rPr>
          <w:delText>more than s</w:delText>
        </w:r>
        <w:r w:rsidR="007D6B25" w:rsidRPr="00632C56" w:rsidDel="00796A4E">
          <w:rPr>
            <w:rFonts w:ascii="Arial" w:hAnsi="Arial" w:cs="Arial"/>
            <w:rPrChange w:id="46" w:author="Administrator" w:date="2014-11-19T09:43:00Z">
              <w:rPr>
                <w:rFonts w:ascii="Arial" w:hAnsi="Arial" w:cs="Arial"/>
                <w:highlight w:val="yellow"/>
              </w:rPr>
            </w:rPrChange>
          </w:rPr>
          <w:delText>taff</w:delText>
        </w:r>
        <w:r w:rsidR="007D6B25" w:rsidDel="00796A4E">
          <w:rPr>
            <w:rFonts w:ascii="Arial" w:hAnsi="Arial" w:cs="Arial"/>
          </w:rPr>
          <w:delText xml:space="preserve"> and volunteers will </w:delText>
        </w:r>
        <w:r w:rsidR="0046581D" w:rsidDel="00796A4E">
          <w:rPr>
            <w:rFonts w:ascii="Arial" w:hAnsi="Arial" w:cs="Arial"/>
          </w:rPr>
          <w:delText xml:space="preserve">canvass shelters and streets to </w:delText>
        </w:r>
        <w:r w:rsidR="007D6B25" w:rsidDel="00796A4E">
          <w:rPr>
            <w:rFonts w:ascii="Arial" w:hAnsi="Arial" w:cs="Arial"/>
          </w:rPr>
          <w:delText xml:space="preserve">conduct short </w:delText>
        </w:r>
        <w:r w:rsidR="00232B45" w:rsidDel="00796A4E">
          <w:rPr>
            <w:rFonts w:ascii="Arial" w:hAnsi="Arial" w:cs="Arial"/>
          </w:rPr>
          <w:delText xml:space="preserve">health and housing </w:delText>
        </w:r>
        <w:r w:rsidR="007D6B25" w:rsidDel="00796A4E">
          <w:rPr>
            <w:rFonts w:ascii="Arial" w:hAnsi="Arial" w:cs="Arial"/>
          </w:rPr>
          <w:delText>survey</w:delText>
        </w:r>
      </w:del>
      <w:del w:id="47" w:author="Administrator" w:date="2014-11-18T21:12:00Z">
        <w:r w:rsidR="007D6B25" w:rsidDel="00E536E2">
          <w:rPr>
            <w:rFonts w:ascii="Arial" w:hAnsi="Arial" w:cs="Arial"/>
          </w:rPr>
          <w:delText>s</w:delText>
        </w:r>
      </w:del>
      <w:del w:id="48" w:author="Administrator" w:date="2014-12-01T11:59:00Z">
        <w:r w:rsidR="007D6B25" w:rsidDel="00796A4E">
          <w:rPr>
            <w:rFonts w:ascii="Arial" w:hAnsi="Arial" w:cs="Arial"/>
          </w:rPr>
          <w:delText xml:space="preserve"> with individuals experiencing homelessness.</w:delText>
        </w:r>
      </w:del>
      <w:del w:id="49" w:author="Administrator" w:date="2014-11-19T09:44:00Z">
        <w:r w:rsidR="007D6B25" w:rsidDel="00632C56">
          <w:rPr>
            <w:rFonts w:ascii="Arial" w:hAnsi="Arial" w:cs="Arial"/>
          </w:rPr>
          <w:delText xml:space="preserve"> </w:delText>
        </w:r>
      </w:del>
      <w:del w:id="50" w:author="Administrator" w:date="2014-12-01T11:59:00Z">
        <w:r w:rsidR="00422A9B" w:rsidDel="00796A4E">
          <w:rPr>
            <w:rFonts w:ascii="Arial" w:hAnsi="Arial" w:cs="Arial"/>
          </w:rPr>
          <w:delText>They</w:delText>
        </w:r>
        <w:r w:rsidR="007D6B25" w:rsidDel="00796A4E">
          <w:rPr>
            <w:rFonts w:ascii="Arial" w:hAnsi="Arial" w:cs="Arial"/>
          </w:rPr>
          <w:delText xml:space="preserve"> will gather information </w:delText>
        </w:r>
        <w:r w:rsidR="00075CB6" w:rsidDel="00796A4E">
          <w:rPr>
            <w:rFonts w:ascii="Arial" w:hAnsi="Arial" w:cs="Arial"/>
          </w:rPr>
          <w:delText xml:space="preserve">from individuals </w:delText>
        </w:r>
        <w:r w:rsidR="007D6B25" w:rsidDel="00796A4E">
          <w:rPr>
            <w:rFonts w:ascii="Arial" w:hAnsi="Arial" w:cs="Arial"/>
          </w:rPr>
          <w:delText xml:space="preserve">about </w:delText>
        </w:r>
      </w:del>
      <w:del w:id="51" w:author="Administrator" w:date="2014-11-18T21:17:00Z">
        <w:r w:rsidR="00075CB6" w:rsidDel="007D0539">
          <w:rPr>
            <w:rFonts w:ascii="Arial" w:hAnsi="Arial" w:cs="Arial"/>
          </w:rPr>
          <w:delText>history, addiction, mental health, and medical history…</w:delText>
        </w:r>
        <w:r w:rsidR="00D774DA" w:rsidRPr="00D774DA" w:rsidDel="007D0539">
          <w:rPr>
            <w:rFonts w:ascii="Arial" w:hAnsi="Arial" w:cs="Arial"/>
            <w:highlight w:val="yellow"/>
          </w:rPr>
          <w:delText>what else</w:delText>
        </w:r>
        <w:r w:rsidR="00075CB6" w:rsidRPr="00D774DA" w:rsidDel="007D0539">
          <w:rPr>
            <w:rFonts w:ascii="Arial" w:hAnsi="Arial" w:cs="Arial"/>
            <w:highlight w:val="yellow"/>
          </w:rPr>
          <w:delText>?</w:delText>
        </w:r>
      </w:del>
    </w:p>
    <w:p w14:paraId="4E4525BA" w14:textId="77777777" w:rsidR="00422A9B" w:rsidDel="00796A4E" w:rsidRDefault="00422A9B" w:rsidP="00497F55">
      <w:pPr>
        <w:tabs>
          <w:tab w:val="left" w:pos="2160"/>
          <w:tab w:val="left" w:pos="5760"/>
        </w:tabs>
        <w:rPr>
          <w:del w:id="52" w:author="Administrator" w:date="2014-12-01T11:59:00Z"/>
          <w:rFonts w:ascii="Arial" w:hAnsi="Arial" w:cs="Arial"/>
        </w:rPr>
      </w:pPr>
    </w:p>
    <w:p w14:paraId="4E4525BB" w14:textId="77777777" w:rsidR="00422A9B" w:rsidRDefault="00422A9B">
      <w:pPr>
        <w:rPr>
          <w:rFonts w:ascii="Arial" w:hAnsi="Arial" w:cs="Arial"/>
        </w:rPr>
      </w:pPr>
      <w:del w:id="53" w:author="Administrator" w:date="2014-12-01T11:59:00Z">
        <w:r w:rsidDel="00796A4E">
          <w:rPr>
            <w:rFonts w:ascii="Arial" w:hAnsi="Arial" w:cs="Arial"/>
          </w:rPr>
          <w:delText>The data will be analyzed and presented at a Community Debrief at Regional Headquarters on December 3. (</w:delText>
        </w:r>
      </w:del>
      <w:del w:id="54" w:author="Administrator" w:date="2014-11-20T11:58:00Z">
        <w:r w:rsidDel="00BA7EEE">
          <w:rPr>
            <w:rFonts w:ascii="Arial" w:hAnsi="Arial" w:cs="Arial"/>
          </w:rPr>
          <w:delText>Details to come</w:delText>
        </w:r>
      </w:del>
      <w:del w:id="55" w:author="Administrator" w:date="2014-12-01T11:59:00Z">
        <w:r w:rsidDel="00796A4E">
          <w:rPr>
            <w:rFonts w:ascii="Arial" w:hAnsi="Arial" w:cs="Arial"/>
          </w:rPr>
          <w:delText>.)</w:delText>
        </w:r>
        <w:r w:rsidR="0046581D" w:rsidDel="00796A4E">
          <w:rPr>
            <w:rFonts w:ascii="Arial" w:hAnsi="Arial" w:cs="Arial"/>
          </w:rPr>
          <w:delText xml:space="preserve"> </w:delText>
        </w:r>
      </w:del>
      <w:del w:id="56" w:author="Administrator" w:date="2014-12-01T12:01:00Z">
        <w:r w:rsidR="0046581D" w:rsidDel="00796A4E">
          <w:rPr>
            <w:rFonts w:ascii="Arial" w:hAnsi="Arial" w:cs="Arial"/>
          </w:rPr>
          <w:delText>This information</w:delText>
        </w:r>
      </w:del>
      <w:ins w:id="57" w:author="Administrator" w:date="2014-12-01T12:01:00Z">
        <w:r w:rsidR="00796A4E">
          <w:rPr>
            <w:rFonts w:ascii="Arial" w:hAnsi="Arial" w:cs="Arial"/>
          </w:rPr>
          <w:t>The information collected</w:t>
        </w:r>
      </w:ins>
      <w:r w:rsidR="0046581D">
        <w:rPr>
          <w:rFonts w:ascii="Arial" w:hAnsi="Arial" w:cs="Arial"/>
        </w:rPr>
        <w:t xml:space="preserve"> will </w:t>
      </w:r>
      <w:ins w:id="58" w:author="Administrator" w:date="2014-11-18T21:29:00Z">
        <w:r w:rsidR="00E64F8D">
          <w:rPr>
            <w:rFonts w:ascii="Arial" w:hAnsi="Arial" w:cs="Arial"/>
          </w:rPr>
          <w:t xml:space="preserve">be used to </w:t>
        </w:r>
      </w:ins>
      <w:ins w:id="59" w:author="Administrator" w:date="2014-11-18T21:26:00Z">
        <w:r w:rsidR="00E64F8D">
          <w:rPr>
            <w:rFonts w:ascii="Arial" w:hAnsi="Arial" w:cs="Arial"/>
          </w:rPr>
          <w:t xml:space="preserve">help </w:t>
        </w:r>
      </w:ins>
      <w:ins w:id="60" w:author="Administrator" w:date="2014-11-18T21:28:00Z">
        <w:r w:rsidR="00E64F8D">
          <w:rPr>
            <w:rFonts w:ascii="Arial" w:hAnsi="Arial" w:cs="Arial"/>
          </w:rPr>
          <w:t>ensure th</w:t>
        </w:r>
      </w:ins>
      <w:ins w:id="61" w:author="Administrator" w:date="2014-11-18T21:30:00Z">
        <w:r w:rsidR="00E64F8D">
          <w:rPr>
            <w:rFonts w:ascii="Arial" w:hAnsi="Arial" w:cs="Arial"/>
          </w:rPr>
          <w:t xml:space="preserve">e most vulnerable people </w:t>
        </w:r>
      </w:ins>
      <w:ins w:id="62" w:author="Administrator" w:date="2014-11-18T21:28:00Z">
        <w:r w:rsidR="00E64F8D">
          <w:rPr>
            <w:rFonts w:ascii="Arial" w:hAnsi="Arial" w:cs="Arial"/>
          </w:rPr>
          <w:t xml:space="preserve">experiencing homelessness </w:t>
        </w:r>
      </w:ins>
      <w:ins w:id="63" w:author="Administrator" w:date="2014-11-18T21:29:00Z">
        <w:r w:rsidR="00E64F8D">
          <w:rPr>
            <w:rFonts w:ascii="Arial" w:hAnsi="Arial" w:cs="Arial"/>
          </w:rPr>
          <w:t>are supported to access housing first</w:t>
        </w:r>
      </w:ins>
      <w:ins w:id="64" w:author="Administrator" w:date="2014-11-20T11:59:00Z">
        <w:r w:rsidR="00BA7EEE">
          <w:rPr>
            <w:rFonts w:ascii="Arial" w:hAnsi="Arial" w:cs="Arial"/>
          </w:rPr>
          <w:t>. T</w:t>
        </w:r>
      </w:ins>
      <w:ins w:id="65" w:author="Administrator" w:date="2014-11-19T14:11:00Z">
        <w:r w:rsidR="002105EE">
          <w:rPr>
            <w:rFonts w:ascii="Arial" w:hAnsi="Arial" w:cs="Arial"/>
          </w:rPr>
          <w:t xml:space="preserve">he </w:t>
        </w:r>
      </w:ins>
      <w:ins w:id="66" w:author="Administrator" w:date="2014-11-20T11:59:00Z">
        <w:r w:rsidR="00BA7EEE">
          <w:rPr>
            <w:rFonts w:ascii="Arial" w:hAnsi="Arial" w:cs="Arial"/>
          </w:rPr>
          <w:t xml:space="preserve">goal for </w:t>
        </w:r>
      </w:ins>
      <w:ins w:id="67" w:author="Administrator" w:date="2014-11-19T14:11:00Z">
        <w:r w:rsidR="002105EE">
          <w:rPr>
            <w:rFonts w:ascii="Arial" w:hAnsi="Arial" w:cs="Arial"/>
          </w:rPr>
          <w:t xml:space="preserve">Waterloo Region is to house </w:t>
        </w:r>
      </w:ins>
      <w:ins w:id="68" w:author="Administrator" w:date="2014-11-19T14:14:00Z">
        <w:r w:rsidR="002105EE">
          <w:rPr>
            <w:rFonts w:ascii="Arial" w:hAnsi="Arial" w:cs="Arial"/>
          </w:rPr>
          <w:t xml:space="preserve">up to </w:t>
        </w:r>
      </w:ins>
      <w:ins w:id="69" w:author="Administrator" w:date="2014-11-19T14:11:00Z">
        <w:r w:rsidR="002105EE">
          <w:rPr>
            <w:rFonts w:ascii="Arial" w:hAnsi="Arial" w:cs="Arial"/>
          </w:rPr>
          <w:t xml:space="preserve">40 </w:t>
        </w:r>
      </w:ins>
      <w:ins w:id="70" w:author="Administrator" w:date="2014-11-19T14:12:00Z">
        <w:r w:rsidR="002105EE">
          <w:rPr>
            <w:rFonts w:ascii="Arial" w:hAnsi="Arial" w:cs="Arial"/>
          </w:rPr>
          <w:t xml:space="preserve">individuals over </w:t>
        </w:r>
      </w:ins>
      <w:ins w:id="71" w:author="Administrator" w:date="2014-12-01T12:02:00Z">
        <w:r w:rsidR="00796A4E">
          <w:rPr>
            <w:rFonts w:ascii="Arial" w:hAnsi="Arial" w:cs="Arial"/>
          </w:rPr>
          <w:t>the 2014/2015</w:t>
        </w:r>
      </w:ins>
      <w:ins w:id="72" w:author="Administrator" w:date="2014-11-19T14:12:00Z">
        <w:r w:rsidR="002105EE">
          <w:rPr>
            <w:rFonts w:ascii="Arial" w:hAnsi="Arial" w:cs="Arial"/>
          </w:rPr>
          <w:t xml:space="preserve"> winter season.</w:t>
        </w:r>
      </w:ins>
      <w:ins w:id="73" w:author="Administrator" w:date="2014-11-19T14:11:00Z">
        <w:r w:rsidR="002105EE">
          <w:rPr>
            <w:rFonts w:ascii="Arial" w:hAnsi="Arial" w:cs="Arial"/>
          </w:rPr>
          <w:t xml:space="preserve"> </w:t>
        </w:r>
      </w:ins>
      <w:del w:id="74" w:author="Administrator" w:date="2014-11-18T21:22:00Z">
        <w:r w:rsidR="0046581D" w:rsidDel="007D0539">
          <w:rPr>
            <w:rFonts w:ascii="Arial" w:hAnsi="Arial" w:cs="Arial"/>
          </w:rPr>
          <w:delText>be</w:delText>
        </w:r>
      </w:del>
      <w:del w:id="75" w:author="Administrator" w:date="2014-11-18T21:24:00Z">
        <w:r w:rsidR="0046581D" w:rsidDel="007D0539">
          <w:rPr>
            <w:rFonts w:ascii="Arial" w:hAnsi="Arial" w:cs="Arial"/>
          </w:rPr>
          <w:delText xml:space="preserve"> </w:delText>
        </w:r>
        <w:r w:rsidR="0046581D" w:rsidRPr="0046581D" w:rsidDel="007D0539">
          <w:rPr>
            <w:rFonts w:ascii="Arial" w:hAnsi="Arial" w:cs="Arial"/>
            <w:highlight w:val="yellow"/>
          </w:rPr>
          <w:delText>used to (What?)</w:delText>
        </w:r>
      </w:del>
    </w:p>
    <w:p w14:paraId="4E4525BC" w14:textId="77777777" w:rsidR="008A03BE" w:rsidRDefault="008A03BE" w:rsidP="00497F55">
      <w:pPr>
        <w:tabs>
          <w:tab w:val="left" w:pos="2160"/>
          <w:tab w:val="left" w:pos="5760"/>
        </w:tabs>
        <w:rPr>
          <w:rFonts w:ascii="Arial" w:hAnsi="Arial" w:cs="Arial"/>
        </w:rPr>
      </w:pPr>
    </w:p>
    <w:p w14:paraId="4E4525BD" w14:textId="77777777" w:rsidR="00796A4E" w:rsidRDefault="00796A4E" w:rsidP="008A03BE">
      <w:pPr>
        <w:tabs>
          <w:tab w:val="left" w:pos="2160"/>
          <w:tab w:val="left" w:pos="5760"/>
        </w:tabs>
        <w:rPr>
          <w:ins w:id="76" w:author="Administrator" w:date="2014-12-01T12:02:00Z"/>
          <w:rFonts w:ascii="Arial" w:hAnsi="Arial" w:cs="Arial"/>
        </w:rPr>
      </w:pPr>
      <w:ins w:id="77" w:author="Administrator" w:date="2014-12-01T12:02:00Z">
        <w:r>
          <w:rPr>
            <w:rFonts w:ascii="Arial" w:hAnsi="Arial" w:cs="Arial"/>
          </w:rPr>
          <w:tab/>
        </w:r>
        <w:r w:rsidRPr="00796A4E">
          <w:rPr>
            <w:rFonts w:ascii="Arial" w:hAnsi="Arial" w:cs="Arial"/>
            <w:b/>
            <w:rPrChange w:id="78" w:author="Administrator" w:date="2014-12-01T12:03:00Z">
              <w:rPr>
                <w:rFonts w:ascii="Arial" w:hAnsi="Arial" w:cs="Arial"/>
              </w:rPr>
            </w:rPrChange>
          </w:rPr>
          <w:t>What</w:t>
        </w:r>
        <w:r>
          <w:rPr>
            <w:rFonts w:ascii="Arial" w:hAnsi="Arial" w:cs="Arial"/>
          </w:rPr>
          <w:t xml:space="preserve">: </w:t>
        </w:r>
      </w:ins>
      <w:ins w:id="79" w:author="Administrator" w:date="2014-12-01T12:03:00Z">
        <w:r>
          <w:rPr>
            <w:rFonts w:ascii="Arial" w:hAnsi="Arial" w:cs="Arial"/>
          </w:rPr>
          <w:t>Waterloo Region’s 20,000 Homes</w:t>
        </w:r>
      </w:ins>
      <w:ins w:id="80" w:author="Administrator" w:date="2014-12-01T14:14:00Z">
        <w:r w:rsidR="001E1837">
          <w:rPr>
            <w:rFonts w:ascii="Arial" w:hAnsi="Arial" w:cs="Arial"/>
          </w:rPr>
          <w:t xml:space="preserve"> Campaign</w:t>
        </w:r>
      </w:ins>
      <w:ins w:id="81" w:author="Administrator" w:date="2014-12-01T12:03:00Z">
        <w:r>
          <w:rPr>
            <w:rFonts w:ascii="Arial" w:hAnsi="Arial" w:cs="Arial"/>
          </w:rPr>
          <w:t xml:space="preserve"> c</w:t>
        </w:r>
      </w:ins>
      <w:ins w:id="82" w:author="Administrator" w:date="2014-12-01T12:02:00Z">
        <w:r>
          <w:rPr>
            <w:rFonts w:ascii="Arial" w:hAnsi="Arial" w:cs="Arial"/>
          </w:rPr>
          <w:t xml:space="preserve">ommunity debrief </w:t>
        </w:r>
      </w:ins>
    </w:p>
    <w:p w14:paraId="4E4525BE" w14:textId="77777777" w:rsidR="00796A4E" w:rsidRDefault="00796A4E" w:rsidP="008A03BE">
      <w:pPr>
        <w:tabs>
          <w:tab w:val="left" w:pos="2160"/>
          <w:tab w:val="left" w:pos="5760"/>
        </w:tabs>
        <w:rPr>
          <w:ins w:id="83" w:author="Administrator" w:date="2014-12-01T12:02:00Z"/>
          <w:rFonts w:ascii="Arial" w:hAnsi="Arial" w:cs="Arial"/>
        </w:rPr>
      </w:pPr>
      <w:ins w:id="84" w:author="Administrator" w:date="2014-12-01T12:02:00Z">
        <w:r>
          <w:rPr>
            <w:rFonts w:ascii="Arial" w:hAnsi="Arial" w:cs="Arial"/>
          </w:rPr>
          <w:tab/>
        </w:r>
        <w:r w:rsidRPr="00796A4E">
          <w:rPr>
            <w:rFonts w:ascii="Arial" w:hAnsi="Arial" w:cs="Arial"/>
            <w:b/>
            <w:rPrChange w:id="85" w:author="Administrator" w:date="2014-12-01T12:03:00Z">
              <w:rPr>
                <w:rFonts w:ascii="Arial" w:hAnsi="Arial" w:cs="Arial"/>
              </w:rPr>
            </w:rPrChange>
          </w:rPr>
          <w:t>When</w:t>
        </w:r>
        <w:r>
          <w:rPr>
            <w:rFonts w:ascii="Arial" w:hAnsi="Arial" w:cs="Arial"/>
          </w:rPr>
          <w:t>:</w:t>
        </w:r>
      </w:ins>
      <w:ins w:id="86" w:author="Administrator" w:date="2014-12-01T12:03:00Z">
        <w:r>
          <w:rPr>
            <w:rFonts w:ascii="Arial" w:hAnsi="Arial" w:cs="Arial"/>
          </w:rPr>
          <w:t xml:space="preserve"> Wednesday, Dec. 3 at 10 a.m.</w:t>
        </w:r>
      </w:ins>
    </w:p>
    <w:p w14:paraId="4E4525BF" w14:textId="77777777" w:rsidR="00796A4E" w:rsidRDefault="00796A4E" w:rsidP="008A03BE">
      <w:pPr>
        <w:tabs>
          <w:tab w:val="left" w:pos="2160"/>
          <w:tab w:val="left" w:pos="5760"/>
        </w:tabs>
        <w:rPr>
          <w:ins w:id="87" w:author="Administrator" w:date="2014-12-01T12:02:00Z"/>
          <w:rFonts w:ascii="Arial" w:hAnsi="Arial" w:cs="Arial"/>
        </w:rPr>
      </w:pPr>
      <w:ins w:id="88" w:author="Administrator" w:date="2014-12-01T12:02:00Z">
        <w:r>
          <w:rPr>
            <w:rFonts w:ascii="Arial" w:hAnsi="Arial" w:cs="Arial"/>
          </w:rPr>
          <w:tab/>
        </w:r>
        <w:r w:rsidRPr="00796A4E">
          <w:rPr>
            <w:rFonts w:ascii="Arial" w:hAnsi="Arial" w:cs="Arial"/>
            <w:b/>
            <w:rPrChange w:id="89" w:author="Administrator" w:date="2014-12-01T12:03:00Z">
              <w:rPr>
                <w:rFonts w:ascii="Arial" w:hAnsi="Arial" w:cs="Arial"/>
              </w:rPr>
            </w:rPrChange>
          </w:rPr>
          <w:t>Where</w:t>
        </w:r>
        <w:r>
          <w:rPr>
            <w:rFonts w:ascii="Arial" w:hAnsi="Arial" w:cs="Arial"/>
          </w:rPr>
          <w:t>:</w:t>
        </w:r>
      </w:ins>
      <w:ins w:id="90" w:author="Administrator" w:date="2014-12-01T12:03:00Z">
        <w:r>
          <w:rPr>
            <w:rFonts w:ascii="Arial" w:hAnsi="Arial" w:cs="Arial"/>
          </w:rPr>
          <w:t xml:space="preserve"> Council Chambers, 150 Frederick Street, Kitchener</w:t>
        </w:r>
      </w:ins>
    </w:p>
    <w:p w14:paraId="4E4525C0" w14:textId="77777777" w:rsidR="00497F55" w:rsidDel="00796A4E" w:rsidRDefault="008A03BE" w:rsidP="008A03BE">
      <w:pPr>
        <w:tabs>
          <w:tab w:val="left" w:pos="2160"/>
          <w:tab w:val="left" w:pos="5760"/>
        </w:tabs>
        <w:rPr>
          <w:del w:id="91" w:author="Administrator" w:date="2014-12-01T12:02:00Z"/>
          <w:rFonts w:ascii="Arial" w:hAnsi="Arial" w:cs="Arial"/>
        </w:rPr>
      </w:pPr>
      <w:del w:id="92" w:author="Administrator" w:date="2014-12-01T12:02:00Z">
        <w:r w:rsidDel="00796A4E">
          <w:rPr>
            <w:rFonts w:ascii="Arial" w:hAnsi="Arial" w:cs="Arial"/>
          </w:rPr>
          <w:delText xml:space="preserve">The 20,000 Homes Campaign is </w:delText>
        </w:r>
        <w:r w:rsidR="00232B45" w:rsidDel="00796A4E">
          <w:rPr>
            <w:rFonts w:ascii="Arial" w:hAnsi="Arial" w:cs="Arial"/>
          </w:rPr>
          <w:delText>being le</w:delText>
        </w:r>
      </w:del>
      <w:del w:id="93" w:author="Administrator" w:date="2014-11-20T12:08:00Z">
        <w:r w:rsidR="00232B45" w:rsidDel="00C5735A">
          <w:rPr>
            <w:rFonts w:ascii="Arial" w:hAnsi="Arial" w:cs="Arial"/>
          </w:rPr>
          <w:delText>a</w:delText>
        </w:r>
      </w:del>
      <w:del w:id="94" w:author="Administrator" w:date="2014-12-01T12:02:00Z">
        <w:r w:rsidR="00232B45" w:rsidDel="00796A4E">
          <w:rPr>
            <w:rFonts w:ascii="Arial" w:hAnsi="Arial" w:cs="Arial"/>
          </w:rPr>
          <w:delText>d by the Canadian Alliance to End Homelessness</w:delText>
        </w:r>
      </w:del>
      <w:del w:id="95" w:author="Administrator" w:date="2014-11-18T21:23:00Z">
        <w:r w:rsidR="00232B45" w:rsidDel="007D0539">
          <w:rPr>
            <w:rFonts w:ascii="Arial" w:hAnsi="Arial" w:cs="Arial"/>
          </w:rPr>
          <w:delText xml:space="preserve"> and is </w:delText>
        </w:r>
        <w:r w:rsidDel="007D0539">
          <w:rPr>
            <w:rFonts w:ascii="Arial" w:hAnsi="Arial" w:cs="Arial"/>
          </w:rPr>
          <w:delText>based on</w:delText>
        </w:r>
      </w:del>
      <w:del w:id="96" w:author="Administrator" w:date="2014-12-01T12:02:00Z">
        <w:r w:rsidDel="00796A4E">
          <w:rPr>
            <w:rFonts w:ascii="Arial" w:hAnsi="Arial" w:cs="Arial"/>
          </w:rPr>
          <w:delText xml:space="preserve"> the U.S. 100,000 Homes Campaign</w:delText>
        </w:r>
        <w:r w:rsidR="00437518" w:rsidDel="00796A4E">
          <w:rPr>
            <w:rFonts w:ascii="Arial" w:hAnsi="Arial" w:cs="Arial"/>
          </w:rPr>
          <w:delText xml:space="preserve"> (</w:delText>
        </w:r>
        <w:r w:rsidR="002C5478" w:rsidDel="00796A4E">
          <w:fldChar w:fldCharType="begin"/>
        </w:r>
        <w:r w:rsidR="002C5478" w:rsidDel="00796A4E">
          <w:delInstrText xml:space="preserve"> HYPERLINK "http://www.100khomes.org" </w:delInstrText>
        </w:r>
        <w:r w:rsidR="002C5478" w:rsidDel="00796A4E">
          <w:fldChar w:fldCharType="separate"/>
        </w:r>
        <w:r w:rsidR="00422A9B" w:rsidRPr="00983219" w:rsidDel="00796A4E">
          <w:rPr>
            <w:rStyle w:val="Hyperlink"/>
            <w:rFonts w:ascii="Arial" w:hAnsi="Arial" w:cs="Arial"/>
          </w:rPr>
          <w:delText>www.100khomes.org</w:delText>
        </w:r>
        <w:r w:rsidR="002C5478" w:rsidDel="00796A4E">
          <w:rPr>
            <w:rStyle w:val="Hyperlink"/>
            <w:rFonts w:ascii="Arial" w:hAnsi="Arial" w:cs="Arial"/>
          </w:rPr>
          <w:fldChar w:fldCharType="end"/>
        </w:r>
        <w:r w:rsidR="00422A9B" w:rsidDel="00796A4E">
          <w:rPr>
            <w:rFonts w:ascii="Arial" w:hAnsi="Arial" w:cs="Arial"/>
          </w:rPr>
          <w:delText>)</w:delText>
        </w:r>
        <w:r w:rsidR="007B5D48" w:rsidDel="00796A4E">
          <w:rPr>
            <w:rFonts w:ascii="Arial" w:hAnsi="Arial" w:cs="Arial"/>
          </w:rPr>
          <w:delText>.</w:delText>
        </w:r>
      </w:del>
    </w:p>
    <w:p w14:paraId="4E4525C1" w14:textId="77777777" w:rsidR="00232B45" w:rsidDel="00796A4E" w:rsidRDefault="00232B45" w:rsidP="008A03BE">
      <w:pPr>
        <w:tabs>
          <w:tab w:val="left" w:pos="2160"/>
          <w:tab w:val="left" w:pos="5760"/>
        </w:tabs>
        <w:rPr>
          <w:del w:id="97" w:author="Administrator" w:date="2014-12-01T12:02:00Z"/>
          <w:rFonts w:ascii="Arial" w:hAnsi="Arial" w:cs="Arial"/>
        </w:rPr>
      </w:pPr>
    </w:p>
    <w:p w14:paraId="4E4525C2" w14:textId="77777777" w:rsidR="003F41F1" w:rsidRDefault="003F41F1" w:rsidP="008A03BE">
      <w:pPr>
        <w:tabs>
          <w:tab w:val="left" w:pos="2160"/>
          <w:tab w:val="left" w:pos="5760"/>
        </w:tabs>
        <w:rPr>
          <w:ins w:id="98" w:author="Administrator" w:date="2014-11-19T14:22:00Z"/>
          <w:rFonts w:ascii="Arial" w:hAnsi="Arial" w:cs="Arial"/>
        </w:rPr>
      </w:pPr>
    </w:p>
    <w:p w14:paraId="4E4525C3" w14:textId="77777777" w:rsidR="00232B45" w:rsidRDefault="00232B45" w:rsidP="008A03BE">
      <w:pPr>
        <w:tabs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Follow @</w:t>
      </w:r>
      <w:proofErr w:type="spellStart"/>
      <w:r>
        <w:rPr>
          <w:rFonts w:ascii="Arial" w:hAnsi="Arial" w:cs="Arial"/>
        </w:rPr>
        <w:t>RegionWaterloo</w:t>
      </w:r>
      <w:proofErr w:type="spellEnd"/>
      <w:r>
        <w:rPr>
          <w:rFonts w:ascii="Arial" w:hAnsi="Arial" w:cs="Arial"/>
        </w:rPr>
        <w:t xml:space="preserve"> and </w:t>
      </w:r>
      <w:r w:rsidRPr="00537C9D">
        <w:rPr>
          <w:rFonts w:ascii="Arial" w:hAnsi="Arial" w:cs="Arial"/>
          <w:rPrChange w:id="99" w:author="Administrator" w:date="2014-11-19T14:08:00Z">
            <w:rPr>
              <w:rFonts w:ascii="Arial" w:hAnsi="Arial" w:cs="Arial"/>
              <w:highlight w:val="yellow"/>
            </w:rPr>
          </w:rPrChange>
        </w:rPr>
        <w:t>#20</w:t>
      </w:r>
      <w:ins w:id="100" w:author="Administrator" w:date="2014-11-19T21:03:00Z">
        <w:r w:rsidR="00693C40">
          <w:rPr>
            <w:rFonts w:ascii="Arial" w:hAnsi="Arial" w:cs="Arial"/>
          </w:rPr>
          <w:t>k</w:t>
        </w:r>
      </w:ins>
      <w:del w:id="101" w:author="Administrator" w:date="2014-11-19T20:51:00Z">
        <w:r w:rsidRPr="00537C9D" w:rsidDel="00772F8D">
          <w:rPr>
            <w:rFonts w:ascii="Arial" w:hAnsi="Arial" w:cs="Arial"/>
            <w:rPrChange w:id="102" w:author="Administrator" w:date="2014-11-19T14:08:00Z">
              <w:rPr>
                <w:rFonts w:ascii="Arial" w:hAnsi="Arial" w:cs="Arial"/>
                <w:highlight w:val="yellow"/>
              </w:rPr>
            </w:rPrChange>
          </w:rPr>
          <w:delText>,000</w:delText>
        </w:r>
      </w:del>
      <w:r w:rsidRPr="00537C9D">
        <w:rPr>
          <w:rFonts w:ascii="Arial" w:hAnsi="Arial" w:cs="Arial"/>
          <w:rPrChange w:id="103" w:author="Administrator" w:date="2014-11-19T14:08:00Z">
            <w:rPr>
              <w:rFonts w:ascii="Arial" w:hAnsi="Arial" w:cs="Arial"/>
              <w:highlight w:val="yellow"/>
            </w:rPr>
          </w:rPrChange>
        </w:rPr>
        <w:t>Homes</w:t>
      </w:r>
      <w:r>
        <w:rPr>
          <w:rFonts w:ascii="Arial" w:hAnsi="Arial" w:cs="Arial"/>
        </w:rPr>
        <w:t xml:space="preserve"> on Twitter for more information.</w:t>
      </w:r>
    </w:p>
    <w:p w14:paraId="4E4525C4" w14:textId="77777777" w:rsidR="007B5D48" w:rsidRDefault="007B5D48" w:rsidP="008A03BE">
      <w:pPr>
        <w:tabs>
          <w:tab w:val="left" w:pos="2160"/>
          <w:tab w:val="left" w:pos="5760"/>
        </w:tabs>
        <w:rPr>
          <w:rFonts w:ascii="Arial" w:hAnsi="Arial" w:cs="Arial"/>
        </w:rPr>
      </w:pPr>
    </w:p>
    <w:p w14:paraId="4E4525C5" w14:textId="77777777" w:rsidR="007B5D48" w:rsidRDefault="007B5D48" w:rsidP="007B5D48">
      <w:pPr>
        <w:tabs>
          <w:tab w:val="left" w:pos="2160"/>
          <w:tab w:val="left" w:pos="57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4E4525C6" w14:textId="77777777" w:rsidR="007B5D48" w:rsidRDefault="007B5D48" w:rsidP="007B5D48">
      <w:pPr>
        <w:tabs>
          <w:tab w:val="left" w:pos="2160"/>
          <w:tab w:val="left" w:pos="5760"/>
        </w:tabs>
        <w:jc w:val="center"/>
        <w:rPr>
          <w:rFonts w:ascii="Arial" w:hAnsi="Arial" w:cs="Arial"/>
        </w:rPr>
      </w:pPr>
    </w:p>
    <w:p w14:paraId="4E4525C7" w14:textId="77777777" w:rsidR="00E57EF1" w:rsidRPr="00E57EF1" w:rsidRDefault="007B5D48" w:rsidP="007B5D48">
      <w:pPr>
        <w:tabs>
          <w:tab w:val="left" w:pos="2160"/>
          <w:tab w:val="left" w:pos="5760"/>
        </w:tabs>
        <w:rPr>
          <w:rFonts w:ascii="Arial" w:hAnsi="Arial" w:cs="Arial"/>
          <w:b/>
        </w:rPr>
      </w:pPr>
      <w:r w:rsidRPr="00E57EF1">
        <w:rPr>
          <w:rFonts w:ascii="Arial" w:hAnsi="Arial" w:cs="Arial"/>
          <w:b/>
        </w:rPr>
        <w:t xml:space="preserve">For more information, </w:t>
      </w:r>
      <w:r w:rsidR="00E57EF1" w:rsidRPr="00E57EF1">
        <w:rPr>
          <w:rFonts w:ascii="Arial" w:hAnsi="Arial" w:cs="Arial"/>
          <w:b/>
        </w:rPr>
        <w:t xml:space="preserve">please </w:t>
      </w:r>
      <w:r w:rsidRPr="00E57EF1">
        <w:rPr>
          <w:rFonts w:ascii="Arial" w:hAnsi="Arial" w:cs="Arial"/>
          <w:b/>
        </w:rPr>
        <w:t>contact</w:t>
      </w:r>
      <w:r w:rsidR="00E57EF1" w:rsidRPr="00E57EF1">
        <w:rPr>
          <w:rFonts w:ascii="Arial" w:hAnsi="Arial" w:cs="Arial"/>
          <w:b/>
        </w:rPr>
        <w:t>:</w:t>
      </w:r>
    </w:p>
    <w:p w14:paraId="4E4525C8" w14:textId="77777777" w:rsidR="00E57EF1" w:rsidRDefault="00E57EF1" w:rsidP="007B5D48">
      <w:pPr>
        <w:tabs>
          <w:tab w:val="left" w:pos="2160"/>
          <w:tab w:val="left" w:pos="5760"/>
        </w:tabs>
        <w:rPr>
          <w:rFonts w:ascii="Arial" w:hAnsi="Arial" w:cs="Arial"/>
        </w:rPr>
      </w:pPr>
    </w:p>
    <w:p w14:paraId="4E4525C9" w14:textId="77777777" w:rsidR="007B5D48" w:rsidRDefault="007B5D48" w:rsidP="007B5D48">
      <w:pPr>
        <w:tabs>
          <w:tab w:val="left" w:pos="2160"/>
          <w:tab w:val="left" w:pos="5760"/>
        </w:tabs>
        <w:rPr>
          <w:rFonts w:ascii="Arial" w:hAnsi="Arial" w:cs="Arial"/>
          <w:b/>
        </w:rPr>
      </w:pPr>
      <w:del w:id="104" w:author="Administrator" w:date="2014-11-21T11:47:00Z">
        <w:r w:rsidDel="00A23BDD">
          <w:rPr>
            <w:rFonts w:ascii="Arial" w:hAnsi="Arial" w:cs="Arial"/>
          </w:rPr>
          <w:lastRenderedPageBreak/>
          <w:delText xml:space="preserve"> </w:delText>
        </w:r>
      </w:del>
      <w:r>
        <w:rPr>
          <w:rFonts w:ascii="Arial" w:hAnsi="Arial" w:cs="Arial"/>
        </w:rPr>
        <w:t xml:space="preserve">Marie Morrison, </w:t>
      </w:r>
      <w:ins w:id="105" w:author="Administrator" w:date="2014-11-18T21:32:00Z">
        <w:r w:rsidR="00E64F8D">
          <w:rPr>
            <w:rFonts w:ascii="Arial" w:hAnsi="Arial" w:cs="Arial"/>
          </w:rPr>
          <w:t>Housing Services</w:t>
        </w:r>
      </w:ins>
      <w:del w:id="106" w:author="Administrator" w:date="2014-11-18T21:32:00Z">
        <w:r w:rsidDel="00E64F8D">
          <w:rPr>
            <w:rFonts w:ascii="Arial" w:hAnsi="Arial" w:cs="Arial"/>
          </w:rPr>
          <w:delText>Social Planning</w:delText>
        </w:r>
      </w:del>
      <w:r>
        <w:rPr>
          <w:rFonts w:ascii="Arial" w:hAnsi="Arial" w:cs="Arial"/>
        </w:rPr>
        <w:t>, Region of Waterloo, 519-</w:t>
      </w:r>
      <w:r w:rsidR="0046581D">
        <w:rPr>
          <w:rFonts w:ascii="Arial" w:hAnsi="Arial" w:cs="Arial"/>
        </w:rPr>
        <w:t>575-4757 ext. 5042</w:t>
      </w:r>
    </w:p>
    <w:p w14:paraId="4E4525CA" w14:textId="77777777" w:rsidR="008A03BE" w:rsidRDefault="008A03BE" w:rsidP="008A03BE">
      <w:pPr>
        <w:tabs>
          <w:tab w:val="left" w:pos="2160"/>
          <w:tab w:val="left" w:pos="5760"/>
        </w:tabs>
      </w:pPr>
    </w:p>
    <w:p w14:paraId="4E4525CB" w14:textId="77777777" w:rsidR="00497F55" w:rsidRDefault="00497F55" w:rsidP="00497F55">
      <w:pPr>
        <w:tabs>
          <w:tab w:val="left" w:pos="2160"/>
          <w:tab w:val="left" w:pos="5760"/>
        </w:tabs>
        <w:ind w:left="-240" w:hanging="480"/>
      </w:pPr>
    </w:p>
    <w:p w14:paraId="4E4525CC" w14:textId="77777777" w:rsidR="00497F55" w:rsidRDefault="00497F55" w:rsidP="00497F55">
      <w:pPr>
        <w:tabs>
          <w:tab w:val="left" w:pos="2160"/>
          <w:tab w:val="left" w:pos="5760"/>
        </w:tabs>
        <w:ind w:left="-240" w:hanging="480"/>
      </w:pPr>
    </w:p>
    <w:p w14:paraId="4E4525CD" w14:textId="77777777" w:rsidR="00497F55" w:rsidRDefault="00497F55" w:rsidP="00497F55">
      <w:pPr>
        <w:tabs>
          <w:tab w:val="left" w:pos="2160"/>
          <w:tab w:val="left" w:pos="5760"/>
        </w:tabs>
        <w:ind w:left="-240" w:hanging="480"/>
      </w:pPr>
    </w:p>
    <w:p w14:paraId="4E4525CE" w14:textId="77777777" w:rsidR="00497F55" w:rsidRDefault="00497F55" w:rsidP="00497F55">
      <w:pPr>
        <w:tabs>
          <w:tab w:val="left" w:pos="2160"/>
          <w:tab w:val="left" w:pos="5760"/>
        </w:tabs>
        <w:ind w:left="-240" w:hanging="480"/>
      </w:pPr>
    </w:p>
    <w:p w14:paraId="4E4525CF" w14:textId="77777777" w:rsidR="00497F55" w:rsidRDefault="00497F55" w:rsidP="00497F55">
      <w:pPr>
        <w:tabs>
          <w:tab w:val="left" w:pos="2160"/>
          <w:tab w:val="left" w:pos="5760"/>
        </w:tabs>
        <w:ind w:left="-240" w:hanging="480"/>
      </w:pPr>
    </w:p>
    <w:p w14:paraId="4E4525D0" w14:textId="77777777" w:rsidR="001C09B3" w:rsidRPr="001C09B3" w:rsidRDefault="00497F55" w:rsidP="00497F55">
      <w:pPr>
        <w:tabs>
          <w:tab w:val="left" w:pos="2160"/>
          <w:tab w:val="left" w:pos="5760"/>
        </w:tabs>
        <w:ind w:left="-240" w:hanging="480"/>
      </w:pPr>
      <w:r>
        <w:fldChar w:fldCharType="begin"/>
      </w:r>
      <w:r>
        <w:instrText xml:space="preserve"> MACROBUTTON  AcceptAllChangesInDoc </w:instrText>
      </w:r>
      <w:r>
        <w:fldChar w:fldCharType="end"/>
      </w:r>
      <w:r>
        <w:tab/>
      </w:r>
      <w:r>
        <w:tab/>
      </w:r>
    </w:p>
    <w:sectPr w:rsidR="001C09B3" w:rsidRPr="001C09B3" w:rsidSect="00BB1CF3">
      <w:footerReference w:type="default" r:id="rId8"/>
      <w:pgSz w:w="12240" w:h="15840" w:code="1"/>
      <w:pgMar w:top="72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25D7" w14:textId="77777777" w:rsidR="00E11032" w:rsidRDefault="00E11032" w:rsidP="00497F55">
      <w:r>
        <w:separator/>
      </w:r>
    </w:p>
  </w:endnote>
  <w:endnote w:type="continuationSeparator" w:id="0">
    <w:p w14:paraId="4E4525D8" w14:textId="77777777" w:rsidR="00E11032" w:rsidRDefault="00E11032" w:rsidP="004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QuaReg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25D9" w14:textId="77777777" w:rsidR="00497F55" w:rsidRPr="00BB1CF3" w:rsidRDefault="00497F55" w:rsidP="00C95CDA">
    <w:pPr>
      <w:pBdr>
        <w:top w:val="single" w:sz="18" w:space="1" w:color="auto"/>
      </w:pBdr>
      <w:ind w:right="4"/>
      <w:jc w:val="both"/>
      <w:rPr>
        <w:rFonts w:ascii="FrizQuaReg" w:hAnsi="FrizQuaReg" w:cs="Arial"/>
        <w:i/>
        <w:sz w:val="18"/>
        <w:szCs w:val="18"/>
      </w:rPr>
    </w:pPr>
    <w:r w:rsidRPr="00BB1CF3">
      <w:rPr>
        <w:rFonts w:ascii="FrizQuaReg" w:hAnsi="FrizQuaReg" w:cs="Arial"/>
        <w:i/>
        <w:sz w:val="18"/>
        <w:szCs w:val="18"/>
      </w:rPr>
      <w:t>The Region of Waterloo provides more than 60 per cent of municipal services to a growing population of 5</w:t>
    </w:r>
    <w:r w:rsidR="00BB1CF3">
      <w:rPr>
        <w:rFonts w:ascii="FrizQuaReg" w:hAnsi="FrizQuaReg" w:cs="Arial"/>
        <w:i/>
        <w:sz w:val="18"/>
        <w:szCs w:val="18"/>
      </w:rPr>
      <w:t>5</w:t>
    </w:r>
    <w:r w:rsidRPr="00BB1CF3">
      <w:rPr>
        <w:rFonts w:ascii="FrizQuaReg" w:hAnsi="FrizQuaReg" w:cs="Arial"/>
        <w:i/>
        <w:sz w:val="18"/>
        <w:szCs w:val="18"/>
      </w:rPr>
      <w:t>0,000 people. We are committed to creating an inclusive, thriving and sustainable community through innovative leadership and a range of services such as: public health, social services, planning, heritage, water supply, regional roads, waste management, ambulance service, rural libraries, public transit, community housing, emergency planning, Provincial Offences Courts and airport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25D5" w14:textId="77777777" w:rsidR="00E11032" w:rsidRDefault="00E11032" w:rsidP="00497F55">
      <w:r>
        <w:separator/>
      </w:r>
    </w:p>
  </w:footnote>
  <w:footnote w:type="continuationSeparator" w:id="0">
    <w:p w14:paraId="4E4525D6" w14:textId="77777777" w:rsidR="00E11032" w:rsidRDefault="00E11032" w:rsidP="0049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32"/>
    <w:rsid w:val="00007933"/>
    <w:rsid w:val="00010054"/>
    <w:rsid w:val="00011A62"/>
    <w:rsid w:val="00020766"/>
    <w:rsid w:val="00024CC8"/>
    <w:rsid w:val="00075668"/>
    <w:rsid w:val="00075CB6"/>
    <w:rsid w:val="0007704E"/>
    <w:rsid w:val="00112719"/>
    <w:rsid w:val="00145389"/>
    <w:rsid w:val="001574FA"/>
    <w:rsid w:val="001C09B3"/>
    <w:rsid w:val="001E1837"/>
    <w:rsid w:val="001E4117"/>
    <w:rsid w:val="002105EE"/>
    <w:rsid w:val="00232B45"/>
    <w:rsid w:val="0029396F"/>
    <w:rsid w:val="002C5478"/>
    <w:rsid w:val="00332E9D"/>
    <w:rsid w:val="003E00B4"/>
    <w:rsid w:val="003F41F1"/>
    <w:rsid w:val="003F52EB"/>
    <w:rsid w:val="00422A9B"/>
    <w:rsid w:val="00425CED"/>
    <w:rsid w:val="004310D4"/>
    <w:rsid w:val="00437518"/>
    <w:rsid w:val="0046581D"/>
    <w:rsid w:val="00497F55"/>
    <w:rsid w:val="004D2700"/>
    <w:rsid w:val="0050509B"/>
    <w:rsid w:val="00537C9D"/>
    <w:rsid w:val="005402B2"/>
    <w:rsid w:val="00576650"/>
    <w:rsid w:val="005B32DE"/>
    <w:rsid w:val="005C36A0"/>
    <w:rsid w:val="00604454"/>
    <w:rsid w:val="00632C56"/>
    <w:rsid w:val="00661250"/>
    <w:rsid w:val="00680D00"/>
    <w:rsid w:val="00693C40"/>
    <w:rsid w:val="006E6FF5"/>
    <w:rsid w:val="006F2D66"/>
    <w:rsid w:val="00700DD0"/>
    <w:rsid w:val="00703FBC"/>
    <w:rsid w:val="00772F8D"/>
    <w:rsid w:val="00796A4E"/>
    <w:rsid w:val="007A26A5"/>
    <w:rsid w:val="007B5D48"/>
    <w:rsid w:val="007D0539"/>
    <w:rsid w:val="007D6B25"/>
    <w:rsid w:val="00847838"/>
    <w:rsid w:val="00851EEA"/>
    <w:rsid w:val="0085749E"/>
    <w:rsid w:val="008A03BE"/>
    <w:rsid w:val="008B7260"/>
    <w:rsid w:val="008B788F"/>
    <w:rsid w:val="0093415E"/>
    <w:rsid w:val="00961BCA"/>
    <w:rsid w:val="00965CFB"/>
    <w:rsid w:val="00975629"/>
    <w:rsid w:val="009D09FF"/>
    <w:rsid w:val="00A23BDD"/>
    <w:rsid w:val="00A77D9B"/>
    <w:rsid w:val="00A91661"/>
    <w:rsid w:val="00AB35CC"/>
    <w:rsid w:val="00AB49C6"/>
    <w:rsid w:val="00AC54D9"/>
    <w:rsid w:val="00B12EC1"/>
    <w:rsid w:val="00B458B1"/>
    <w:rsid w:val="00B806BE"/>
    <w:rsid w:val="00B930F6"/>
    <w:rsid w:val="00BA5A6D"/>
    <w:rsid w:val="00BA7EEE"/>
    <w:rsid w:val="00BB1CF3"/>
    <w:rsid w:val="00BB760F"/>
    <w:rsid w:val="00BD0C3E"/>
    <w:rsid w:val="00BE074D"/>
    <w:rsid w:val="00C16E17"/>
    <w:rsid w:val="00C37BCB"/>
    <w:rsid w:val="00C5735A"/>
    <w:rsid w:val="00C95CDA"/>
    <w:rsid w:val="00CB2E5F"/>
    <w:rsid w:val="00D15197"/>
    <w:rsid w:val="00D322D7"/>
    <w:rsid w:val="00D7307A"/>
    <w:rsid w:val="00D74C4D"/>
    <w:rsid w:val="00D774DA"/>
    <w:rsid w:val="00DA0B2B"/>
    <w:rsid w:val="00DA16F1"/>
    <w:rsid w:val="00DC487E"/>
    <w:rsid w:val="00E11032"/>
    <w:rsid w:val="00E472D2"/>
    <w:rsid w:val="00E536E2"/>
    <w:rsid w:val="00E54057"/>
    <w:rsid w:val="00E57EF1"/>
    <w:rsid w:val="00E64F8D"/>
    <w:rsid w:val="00E96BE6"/>
    <w:rsid w:val="00EF05AC"/>
    <w:rsid w:val="00FC00B1"/>
    <w:rsid w:val="00FF52BF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E4525AA"/>
  <w15:docId w15:val="{99FB2FD7-B095-4533-836D-C239B5D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F5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55"/>
    <w:rPr>
      <w:sz w:val="22"/>
      <w:szCs w:val="22"/>
      <w:lang w:val="en-US" w:eastAsia="en-US"/>
    </w:rPr>
  </w:style>
  <w:style w:type="character" w:customStyle="1" w:styleId="invisible">
    <w:name w:val="invisible"/>
    <w:rsid w:val="008A03BE"/>
  </w:style>
  <w:style w:type="character" w:customStyle="1" w:styleId="js-display-url">
    <w:name w:val="js-display-url"/>
    <w:rsid w:val="008A03BE"/>
  </w:style>
  <w:style w:type="character" w:styleId="Hyperlink">
    <w:name w:val="Hyperlink"/>
    <w:basedOn w:val="DefaultParagraphFont"/>
    <w:uiPriority w:val="99"/>
    <w:unhideWhenUsed/>
    <w:rsid w:val="00422A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A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5BB7-604A-4C98-833A-372138C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Region of Waterloo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>Insert Postal Code</dc:description>
  <cp:lastModifiedBy>Marie Morrison</cp:lastModifiedBy>
  <cp:revision>2</cp:revision>
  <cp:lastPrinted>2014-12-01T19:06:00Z</cp:lastPrinted>
  <dcterms:created xsi:type="dcterms:W3CDTF">2019-10-14T17:22:00Z</dcterms:created>
  <dcterms:modified xsi:type="dcterms:W3CDTF">2019-10-14T17:22:00Z</dcterms:modified>
</cp:coreProperties>
</file>